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97295563"/>
    <w:p w14:paraId="7D4D973A" w14:textId="3523E3B8" w:rsidR="00F757FC" w:rsidRPr="00A71ADC" w:rsidRDefault="005B4E4B" w:rsidP="00F757FC">
      <w:pPr>
        <w:rPr>
          <w:rFonts w:eastAsiaTheme="majorEastAsia" w:cstheme="majorBidi"/>
          <w:b/>
          <w:bCs/>
          <w:sz w:val="34"/>
          <w:szCs w:val="34"/>
        </w:rPr>
      </w:pPr>
      <w:r>
        <w:rPr>
          <w:rFonts w:eastAsiaTheme="majorEastAsia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8C825" wp14:editId="5703728A">
                <wp:simplePos x="0" y="0"/>
                <wp:positionH relativeFrom="column">
                  <wp:posOffset>2684780</wp:posOffset>
                </wp:positionH>
                <wp:positionV relativeFrom="paragraph">
                  <wp:posOffset>-894080</wp:posOffset>
                </wp:positionV>
                <wp:extent cx="3556000" cy="809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9329" w14:textId="4DC8645D" w:rsidR="005B4435" w:rsidRPr="00967487" w:rsidRDefault="00B84F12" w:rsidP="005B4E4B">
                            <w:pPr>
                              <w:pStyle w:val="Header"/>
                              <w:jc w:val="right"/>
                              <w:rPr>
                                <w:b/>
                              </w:rPr>
                            </w:pPr>
                            <w:ins w:id="1" w:author="Ruston, Sam (NHS Dorset)" w:date="2024-03-28T11:23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2098C5" wp14:editId="04919982">
                                    <wp:extent cx="915035" cy="666177"/>
                                    <wp:effectExtent l="0" t="0" r="0" b="635"/>
                                    <wp:docPr id="1397668866" name="Picture 1" descr="A blue sign with white text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 blue sign with white text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r:link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5431" cy="6737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  <w:p w14:paraId="28047D56" w14:textId="77777777" w:rsidR="005B4435" w:rsidRPr="00967487" w:rsidRDefault="005B4435" w:rsidP="005B4E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8C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4pt;margin-top:-70.4pt;width:280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" filled="f" stroked="f">
                <v:textbox>
                  <w:txbxContent>
                    <w:p w14:paraId="4FF29329" w14:textId="4DC8645D" w:rsidR="005B4435" w:rsidRPr="00967487" w:rsidRDefault="00B84F12" w:rsidP="005B4E4B">
                      <w:pPr>
                        <w:pStyle w:val="Header"/>
                        <w:jc w:val="right"/>
                        <w:rPr>
                          <w:b/>
                        </w:rPr>
                      </w:pPr>
                      <w:ins w:id="2" w:author="Ruston, Sam (NHS Dorset)" w:date="2024-03-28T11:23:00Z">
                        <w:r>
                          <w:rPr>
                            <w:noProof/>
                          </w:rPr>
                          <w:drawing>
                            <wp:inline distT="0" distB="0" distL="0" distR="0" wp14:anchorId="332098C5" wp14:editId="04919982">
                              <wp:extent cx="915035" cy="666177"/>
                              <wp:effectExtent l="0" t="0" r="0" b="635"/>
                              <wp:docPr id="1397668866" name="Picture 1" descr="A blue sign with white text&#10;&#10;Description automatically generated with low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 blue sign with white text&#10;&#10;Description automatically generated with low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5431" cy="6737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  <w:p w14:paraId="28047D56" w14:textId="77777777" w:rsidR="005B4435" w:rsidRPr="00967487" w:rsidRDefault="005B4435" w:rsidP="005B4E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6FD">
        <w:rPr>
          <w:rFonts w:eastAsiaTheme="majorEastAsia" w:cstheme="majorBidi"/>
          <w:b/>
          <w:bCs/>
          <w:color w:val="0072C6"/>
          <w:sz w:val="34"/>
          <w:szCs w:val="34"/>
        </w:rPr>
        <w:t>Changes to</w:t>
      </w:r>
      <w:r w:rsidR="00A71ADC" w:rsidRPr="00A71ADC">
        <w:rPr>
          <w:rFonts w:eastAsiaTheme="majorEastAsia" w:cstheme="majorBidi"/>
          <w:b/>
          <w:bCs/>
          <w:color w:val="0072C6"/>
          <w:sz w:val="34"/>
          <w:szCs w:val="34"/>
        </w:rPr>
        <w:t xml:space="preserve"> prescribing</w:t>
      </w:r>
      <w:r w:rsidR="00D776FD">
        <w:rPr>
          <w:rFonts w:eastAsiaTheme="majorEastAsia" w:cstheme="majorBidi"/>
          <w:b/>
          <w:bCs/>
          <w:color w:val="0072C6"/>
          <w:sz w:val="34"/>
          <w:szCs w:val="34"/>
        </w:rPr>
        <w:t xml:space="preserve"> of bath and shower </w:t>
      </w:r>
      <w:r w:rsidR="0021633C">
        <w:rPr>
          <w:rFonts w:eastAsiaTheme="majorEastAsia" w:cstheme="majorBidi"/>
          <w:b/>
          <w:bCs/>
          <w:color w:val="0072C6"/>
          <w:sz w:val="34"/>
          <w:szCs w:val="34"/>
        </w:rPr>
        <w:t xml:space="preserve">emollient </w:t>
      </w:r>
      <w:proofErr w:type="gramStart"/>
      <w:r w:rsidR="00D776FD">
        <w:rPr>
          <w:rFonts w:eastAsiaTheme="majorEastAsia" w:cstheme="majorBidi"/>
          <w:b/>
          <w:bCs/>
          <w:color w:val="0072C6"/>
          <w:sz w:val="34"/>
          <w:szCs w:val="34"/>
        </w:rPr>
        <w:t>pr</w:t>
      </w:r>
      <w:r w:rsidR="0021633C">
        <w:rPr>
          <w:rFonts w:eastAsiaTheme="majorEastAsia" w:cstheme="majorBidi"/>
          <w:b/>
          <w:bCs/>
          <w:color w:val="0072C6"/>
          <w:sz w:val="34"/>
          <w:szCs w:val="34"/>
        </w:rPr>
        <w:t>oducts</w:t>
      </w:r>
      <w:proofErr w:type="gramEnd"/>
    </w:p>
    <w:p w14:paraId="6DBAA086" w14:textId="4E6B0BBC" w:rsidR="0021633C" w:rsidRDefault="0021633C" w:rsidP="0021633C">
      <w:r w:rsidRPr="0021633C">
        <w:t xml:space="preserve">NHS guidance states that </w:t>
      </w:r>
      <w:r>
        <w:t>bath and shower emollient (</w:t>
      </w:r>
      <w:proofErr w:type="spellStart"/>
      <w:r>
        <w:t>moisturising</w:t>
      </w:r>
      <w:proofErr w:type="spellEnd"/>
      <w:r>
        <w:t xml:space="preserve">) products should not be routinely prescribed for </w:t>
      </w:r>
      <w:r w:rsidR="00E76AA8">
        <w:t xml:space="preserve">dry and itchy skin conditions, such as </w:t>
      </w:r>
      <w:r>
        <w:t>eczema symptoms</w:t>
      </w:r>
      <w:r w:rsidR="00E76AA8">
        <w:t>,</w:t>
      </w:r>
      <w:r>
        <w:t xml:space="preserve"> as there is no good quality evidence to show that they are more effective than leave-on emollients </w:t>
      </w:r>
      <w:r w:rsidR="000311E3">
        <w:t xml:space="preserve">that are also </w:t>
      </w:r>
      <w:r>
        <w:t xml:space="preserve">used as a soap substitute. </w:t>
      </w:r>
    </w:p>
    <w:p w14:paraId="705121A7" w14:textId="3E47D35D" w:rsidR="00715445" w:rsidRPr="00A702FB" w:rsidRDefault="0021633C" w:rsidP="00B41847">
      <w:r>
        <w:t>A study showed that using ‘pour in the bath’ emollients did not make any difference to eczema symptoms and therefore using these products is not a good use of NHS resources. There are also risks with using bath emollients such as skin irritation</w:t>
      </w:r>
      <w:r w:rsidR="000311E3">
        <w:t>,</w:t>
      </w:r>
      <w:r>
        <w:t xml:space="preserve"> if large amounts are used, particularly if antiseptic bath oils are used. </w:t>
      </w:r>
      <w:bookmarkEnd w:id="0"/>
    </w:p>
    <w:p w14:paraId="3293FCF6" w14:textId="7591D72C" w:rsidR="008948FD" w:rsidRDefault="008948FD" w:rsidP="00B12B57">
      <w:pPr>
        <w:pStyle w:val="Heading2"/>
      </w:pPr>
      <w:r>
        <w:t>Wh</w:t>
      </w:r>
      <w:r w:rsidR="008E3544">
        <w:t xml:space="preserve">ich </w:t>
      </w:r>
      <w:r w:rsidR="00D776FD">
        <w:t xml:space="preserve">bath and shower preparations </w:t>
      </w:r>
      <w:r w:rsidR="008E3544">
        <w:t>are affected</w:t>
      </w:r>
      <w:r>
        <w:t>?</w:t>
      </w:r>
    </w:p>
    <w:p w14:paraId="435FF8CA" w14:textId="090DF692" w:rsidR="002A5CB9" w:rsidRDefault="008E3544" w:rsidP="00B036CD">
      <w:pPr>
        <w:rPr>
          <w:b/>
        </w:rPr>
      </w:pPr>
      <w:proofErr w:type="spellStart"/>
      <w:r>
        <w:t>Moisturising</w:t>
      </w:r>
      <w:proofErr w:type="spellEnd"/>
      <w:r>
        <w:t xml:space="preserve"> </w:t>
      </w:r>
      <w:r w:rsidR="00D776FD">
        <w:t>bath and shower preparations</w:t>
      </w:r>
      <w:r w:rsidR="00E83558">
        <w:t xml:space="preserve"> include </w:t>
      </w:r>
      <w:r>
        <w:t>bath oils</w:t>
      </w:r>
      <w:r w:rsidR="00CB77C8">
        <w:t xml:space="preserve"> that are poured into the bath water</w:t>
      </w:r>
      <w:r>
        <w:t xml:space="preserve"> and bath and shower emollient</w:t>
      </w:r>
      <w:r w:rsidR="000311E3">
        <w:t xml:space="preserve"> products that are </w:t>
      </w:r>
      <w:r w:rsidR="00CB77C8">
        <w:t>used to wash the body</w:t>
      </w:r>
      <w:r w:rsidR="005E3989">
        <w:t xml:space="preserve"> will no longer be prescribed</w:t>
      </w:r>
      <w:r w:rsidR="00CB77C8">
        <w:t xml:space="preserve">. </w:t>
      </w:r>
    </w:p>
    <w:p w14:paraId="797CD45D" w14:textId="735E854B" w:rsidR="00AF3262" w:rsidRPr="00A702FB" w:rsidRDefault="00AF3262" w:rsidP="00AF3262">
      <w:pPr>
        <w:pStyle w:val="Heading2"/>
        <w:spacing w:before="160"/>
      </w:pPr>
      <w:r w:rsidRPr="00A702FB">
        <w:t xml:space="preserve">What </w:t>
      </w:r>
      <w:r>
        <w:t>options are available</w:t>
      </w:r>
      <w:r w:rsidRPr="00A702FB">
        <w:t xml:space="preserve"> instead</w:t>
      </w:r>
      <w:r>
        <w:t xml:space="preserve"> of </w:t>
      </w:r>
      <w:r w:rsidR="00F0630B">
        <w:t>these bath and shower preparations</w:t>
      </w:r>
      <w:r w:rsidRPr="00A702FB">
        <w:t>?</w:t>
      </w:r>
    </w:p>
    <w:p w14:paraId="31BCE95C" w14:textId="3184506C" w:rsidR="00C97E8F" w:rsidRDefault="0073110E" w:rsidP="00C97E8F">
      <w:r w:rsidRPr="006402CE">
        <w:t xml:space="preserve">It </w:t>
      </w:r>
      <w:r w:rsidR="0035612E" w:rsidRPr="006402CE">
        <w:t xml:space="preserve">is still </w:t>
      </w:r>
      <w:proofErr w:type="gramStart"/>
      <w:r w:rsidR="0035612E" w:rsidRPr="006402CE">
        <w:t>really important</w:t>
      </w:r>
      <w:proofErr w:type="gramEnd"/>
      <w:r w:rsidR="0035612E" w:rsidRPr="006402CE">
        <w:t xml:space="preserve"> to use leave-on emollient </w:t>
      </w:r>
      <w:proofErr w:type="spellStart"/>
      <w:r w:rsidR="0035612E" w:rsidRPr="006402CE">
        <w:t>moisturisers</w:t>
      </w:r>
      <w:proofErr w:type="spellEnd"/>
      <w:r w:rsidR="006402CE">
        <w:t xml:space="preserve"> and avoid soap. </w:t>
      </w:r>
      <w:r w:rsidR="0076619C">
        <w:t>This will be discussed with you at your next medication review</w:t>
      </w:r>
      <w:r w:rsidR="001B3A8F">
        <w:t>,</w:t>
      </w:r>
      <w:r w:rsidR="008B38C8">
        <w:t xml:space="preserve"> and</w:t>
      </w:r>
      <w:r w:rsidR="001B3A8F">
        <w:t xml:space="preserve"> these will continue to be prescribed</w:t>
      </w:r>
      <w:r w:rsidR="00BC431E">
        <w:t>.</w:t>
      </w:r>
    </w:p>
    <w:p w14:paraId="0C8209B5" w14:textId="64D026EB" w:rsidR="00C97E8F" w:rsidRPr="0067457E" w:rsidRDefault="00D82AEA" w:rsidP="00C97E8F">
      <w:pPr>
        <w:rPr>
          <w:rFonts w:eastAsia="Times New Roman"/>
        </w:rPr>
      </w:pPr>
      <w:r w:rsidRPr="00C67C18">
        <w:t>Leave-on e</w:t>
      </w:r>
      <w:r w:rsidR="006402CE" w:rsidRPr="00C67C18">
        <w:t>mollients can be used as a soap substitute</w:t>
      </w:r>
      <w:r w:rsidRPr="00C67C18">
        <w:t xml:space="preserve"> too</w:t>
      </w:r>
      <w:r w:rsidR="0035612E" w:rsidRPr="00C67C18">
        <w:t>.</w:t>
      </w:r>
      <w:r w:rsidR="006402CE" w:rsidRPr="00C67C18">
        <w:t xml:space="preserve"> </w:t>
      </w:r>
      <w:r w:rsidR="006402CE" w:rsidRPr="0067457E">
        <w:rPr>
          <w:rFonts w:eastAsia="Times New Roman"/>
        </w:rPr>
        <w:t xml:space="preserve">Mix a small amount (around </w:t>
      </w:r>
      <w:r w:rsidR="002910FA">
        <w:rPr>
          <w:rFonts w:eastAsia="Times New Roman"/>
        </w:rPr>
        <w:t xml:space="preserve">one </w:t>
      </w:r>
      <w:r w:rsidR="006402CE" w:rsidRPr="0067457E">
        <w:rPr>
          <w:rFonts w:eastAsia="Times New Roman"/>
        </w:rPr>
        <w:t>teaspoon) of emollient in the palm of your hand with a little warm water and spread it over damp or dry skin. Rinse and pat the skin dry, being careful not to rub it. </w:t>
      </w:r>
    </w:p>
    <w:p w14:paraId="44EBDEC8" w14:textId="660B9E6B" w:rsidR="00AF3262" w:rsidRPr="0067457E" w:rsidRDefault="006402CE" w:rsidP="00C97E8F">
      <w:pPr>
        <w:rPr>
          <w:rFonts w:eastAsia="Times New Roman"/>
        </w:rPr>
      </w:pPr>
      <w:r w:rsidRPr="0067457E">
        <w:rPr>
          <w:rFonts w:eastAsia="Times New Roman"/>
        </w:rPr>
        <w:t>You can use soap substitutes for handwashing, showering or in the bath. </w:t>
      </w:r>
      <w:r w:rsidR="002E59F5" w:rsidRPr="0067457E">
        <w:rPr>
          <w:rFonts w:eastAsia="Times New Roman"/>
        </w:rPr>
        <w:t xml:space="preserve">Emollients do not foam like normal soap but are just as effective at cleaning the skin. </w:t>
      </w:r>
    </w:p>
    <w:p w14:paraId="66C964BB" w14:textId="3674022D" w:rsidR="00084FBA" w:rsidRPr="0067457E" w:rsidRDefault="00084FBA" w:rsidP="00C97E8F">
      <w:pPr>
        <w:rPr>
          <w:rFonts w:eastAsia="Times New Roman"/>
        </w:rPr>
      </w:pPr>
      <w:r w:rsidRPr="0067457E">
        <w:rPr>
          <w:rFonts w:eastAsia="Times New Roman"/>
        </w:rPr>
        <w:t xml:space="preserve">If you wish to still use </w:t>
      </w:r>
      <w:r w:rsidR="0096411D">
        <w:rPr>
          <w:rFonts w:eastAsia="Times New Roman"/>
        </w:rPr>
        <w:t>your bath &amp;shower emollient product</w:t>
      </w:r>
      <w:r w:rsidRPr="0067457E">
        <w:rPr>
          <w:rFonts w:eastAsia="Times New Roman"/>
        </w:rPr>
        <w:t xml:space="preserve">, it is available for you to purchase </w:t>
      </w:r>
      <w:proofErr w:type="gramStart"/>
      <w:r w:rsidRPr="0067457E">
        <w:rPr>
          <w:rFonts w:eastAsia="Times New Roman"/>
        </w:rPr>
        <w:t>over-the-counter</w:t>
      </w:r>
      <w:proofErr w:type="gramEnd"/>
      <w:r w:rsidRPr="0067457E">
        <w:rPr>
          <w:rFonts w:eastAsia="Times New Roman"/>
        </w:rPr>
        <w:t>.</w:t>
      </w:r>
    </w:p>
    <w:p w14:paraId="1A567E8F" w14:textId="6F67B615" w:rsidR="00745DAB" w:rsidRPr="00A702FB" w:rsidRDefault="00745DAB" w:rsidP="00B12B57">
      <w:pPr>
        <w:pStyle w:val="Heading2"/>
      </w:pPr>
      <w:r w:rsidRPr="00A702FB">
        <w:t>Where can I find more information and support?</w:t>
      </w:r>
    </w:p>
    <w:p w14:paraId="3788A8D3" w14:textId="0D0A8DDA" w:rsidR="00651F3C" w:rsidRPr="00B50C01" w:rsidRDefault="00A71ADC" w:rsidP="00B50C01">
      <w:pPr>
        <w:pStyle w:val="ListParagraph"/>
        <w:numPr>
          <w:ilvl w:val="0"/>
          <w:numId w:val="10"/>
        </w:numPr>
      </w:pPr>
      <w:r>
        <w:t>You can speak to your local pharmacist, GP or the person who p</w:t>
      </w:r>
      <w:r w:rsidR="00423C3D">
        <w:t>rescribed the medication to you.</w:t>
      </w:r>
    </w:p>
    <w:p w14:paraId="7E52EFD3" w14:textId="57E32C4B" w:rsidR="004B2DDA" w:rsidRPr="004C0669" w:rsidRDefault="004B2DDA" w:rsidP="00651F3C">
      <w:pPr>
        <w:pStyle w:val="ListParagraph"/>
        <w:numPr>
          <w:ilvl w:val="0"/>
          <w:numId w:val="10"/>
        </w:numPr>
        <w:spacing w:before="40" w:after="40"/>
        <w:contextualSpacing w:val="0"/>
        <w:rPr>
          <w:rFonts w:cs="Arial"/>
          <w:szCs w:val="28"/>
        </w:rPr>
      </w:pPr>
      <w:r>
        <w:rPr>
          <w:rFonts w:cs="Arial"/>
          <w:szCs w:val="28"/>
        </w:rPr>
        <w:t xml:space="preserve">NHS website </w:t>
      </w:r>
      <w:hyperlink r:id="rId12" w:history="1">
        <w:r w:rsidRPr="00465B98">
          <w:rPr>
            <w:rStyle w:val="Hyperlink"/>
            <w:rFonts w:cs="Arial"/>
            <w:szCs w:val="28"/>
          </w:rPr>
          <w:t>https://www.nhs.uk/conditions/emollients/</w:t>
        </w:r>
      </w:hyperlink>
      <w:r>
        <w:rPr>
          <w:rFonts w:cs="Arial"/>
          <w:szCs w:val="28"/>
        </w:rPr>
        <w:t xml:space="preserve"> </w:t>
      </w:r>
    </w:p>
    <w:p w14:paraId="67555E8E" w14:textId="4F423F4B" w:rsidR="00A153A3" w:rsidRDefault="00A153A3" w:rsidP="00B12B57">
      <w:pPr>
        <w:pStyle w:val="ListParagraph"/>
        <w:numPr>
          <w:ilvl w:val="0"/>
          <w:numId w:val="10"/>
        </w:numPr>
        <w:contextualSpacing w:val="0"/>
      </w:pPr>
      <w:r w:rsidRPr="00A702FB">
        <w:t xml:space="preserve">The Patients Association can also offer support and advice: </w:t>
      </w:r>
      <w:hyperlink r:id="rId13" w:history="1">
        <w:r w:rsidRPr="00A702FB">
          <w:rPr>
            <w:rStyle w:val="Hyperlink"/>
          </w:rPr>
          <w:t>www.patients-association.org.uk/</w:t>
        </w:r>
      </w:hyperlink>
      <w:r w:rsidR="00BD39FF">
        <w:t xml:space="preserve"> o</w:t>
      </w:r>
      <w:r w:rsidRPr="00A702FB">
        <w:t xml:space="preserve">r call </w:t>
      </w:r>
      <w:r w:rsidR="00DC3980" w:rsidRPr="00DC3980">
        <w:t xml:space="preserve">0800 345 </w:t>
      </w:r>
      <w:proofErr w:type="gramStart"/>
      <w:r w:rsidR="00DC3980" w:rsidRPr="00DC3980">
        <w:t>7115</w:t>
      </w:r>
      <w:proofErr w:type="gramEnd"/>
    </w:p>
    <w:p w14:paraId="220A61A6" w14:textId="2F388310" w:rsidR="00203E26" w:rsidRPr="004C0669" w:rsidRDefault="00203E26" w:rsidP="00203E26">
      <w:pPr>
        <w:pStyle w:val="ListParagraph"/>
        <w:numPr>
          <w:ilvl w:val="0"/>
          <w:numId w:val="10"/>
        </w:numPr>
        <w:spacing w:before="40" w:after="40"/>
        <w:contextualSpacing w:val="0"/>
        <w:rPr>
          <w:rFonts w:cs="Arial"/>
          <w:szCs w:val="28"/>
        </w:rPr>
      </w:pPr>
      <w:r>
        <w:rPr>
          <w:rFonts w:cs="Arial"/>
          <w:szCs w:val="28"/>
        </w:rPr>
        <w:t>British Medical Journal</w:t>
      </w:r>
      <w:r w:rsidR="00C67C18">
        <w:rPr>
          <w:rFonts w:cs="Arial"/>
          <w:szCs w:val="28"/>
        </w:rPr>
        <w:t>, 2018</w:t>
      </w:r>
      <w:r>
        <w:rPr>
          <w:rFonts w:cs="Arial"/>
          <w:szCs w:val="28"/>
        </w:rPr>
        <w:t xml:space="preserve">. Results of the BATHE study including patient video. </w:t>
      </w:r>
      <w:hyperlink r:id="rId14" w:history="1">
        <w:r w:rsidRPr="00E14144">
          <w:rPr>
            <w:rStyle w:val="Hyperlink"/>
            <w:rFonts w:cs="Arial"/>
            <w:szCs w:val="28"/>
          </w:rPr>
          <w:t>https://www.bmj.com/content/361/bmj.k1332</w:t>
        </w:r>
      </w:hyperlink>
      <w:r>
        <w:rPr>
          <w:rFonts w:cs="Arial"/>
          <w:szCs w:val="28"/>
        </w:rPr>
        <w:t xml:space="preserve"> </w:t>
      </w:r>
    </w:p>
    <w:p w14:paraId="1F8BD474" w14:textId="2AA16AF3" w:rsidR="008B38C8" w:rsidRDefault="008B38C8" w:rsidP="008B38C8">
      <w:pPr>
        <w:rPr>
          <w:rFonts w:cs="Arial"/>
          <w:szCs w:val="28"/>
        </w:rPr>
      </w:pPr>
      <w:r w:rsidRPr="00722B12">
        <w:rPr>
          <w:rFonts w:cs="Arial"/>
          <w:szCs w:val="28"/>
        </w:rPr>
        <w:t xml:space="preserve">Find out more about the medicines that are being stopped or reduced: </w:t>
      </w:r>
      <w:hyperlink r:id="rId15" w:history="1">
        <w:r w:rsidRPr="00ED55D3">
          <w:rPr>
            <w:rStyle w:val="Hyperlink"/>
            <w:rFonts w:cs="Arial"/>
            <w:szCs w:val="28"/>
          </w:rPr>
          <w:t>https://www.england.nhs.uk/publication/items-which-should-not-routinely-be-prescribed-in-primary-care-policy-guidance/</w:t>
        </w:r>
      </w:hyperlink>
      <w:r>
        <w:rPr>
          <w:rFonts w:cs="Arial"/>
          <w:szCs w:val="28"/>
        </w:rPr>
        <w:t xml:space="preserve"> </w:t>
      </w:r>
    </w:p>
    <w:sectPr w:rsidR="008B38C8" w:rsidSect="00AA4B17">
      <w:footerReference w:type="default" r:id="rId16"/>
      <w:pgSz w:w="11900" w:h="16840"/>
      <w:pgMar w:top="1588" w:right="1247" w:bottom="1134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DA76" w14:textId="77777777" w:rsidR="00AA4B17" w:rsidRDefault="00AA4B17" w:rsidP="00715445">
      <w:pPr>
        <w:spacing w:before="0" w:after="0" w:line="240" w:lineRule="auto"/>
      </w:pPr>
      <w:r>
        <w:separator/>
      </w:r>
    </w:p>
  </w:endnote>
  <w:endnote w:type="continuationSeparator" w:id="0">
    <w:p w14:paraId="3F0EAFEA" w14:textId="77777777" w:rsidR="00AA4B17" w:rsidRDefault="00AA4B17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C9CC" w14:textId="49C10D05" w:rsidR="005B4435" w:rsidRDefault="005B4435">
    <w:pPr>
      <w:pStyle w:val="Footer"/>
    </w:pPr>
    <w:r w:rsidRPr="005708BF">
      <w:rPr>
        <w:rFonts w:eastAsiaTheme="majorEastAsia" w:cstheme="majorBidi"/>
        <w:bCs/>
        <w:color w:val="0072C6"/>
        <w:lang w:val="en-GB"/>
      </w:rPr>
      <w:t>Items which should not routinely be prescribed in primary care –</w:t>
    </w:r>
    <w:r>
      <w:rPr>
        <w:rFonts w:eastAsiaTheme="majorEastAsia" w:cstheme="majorBidi"/>
        <w:bCs/>
        <w:color w:val="0072C6"/>
        <w:lang w:val="en-GB"/>
      </w:rPr>
      <w:t xml:space="preserve"> </w:t>
    </w:r>
    <w:r w:rsidR="00F0630B">
      <w:rPr>
        <w:rFonts w:eastAsiaTheme="majorEastAsia" w:cstheme="majorBidi"/>
        <w:bCs/>
        <w:color w:val="0072C6"/>
        <w:lang w:val="en-GB"/>
      </w:rPr>
      <w:t xml:space="preserve">bath and shower preparations for dry and itchy skin </w:t>
    </w:r>
    <w:proofErr w:type="gramStart"/>
    <w:r w:rsidR="00F0630B">
      <w:rPr>
        <w:rFonts w:eastAsiaTheme="majorEastAsia" w:cstheme="majorBidi"/>
        <w:bCs/>
        <w:color w:val="0072C6"/>
        <w:lang w:val="en-GB"/>
      </w:rPr>
      <w:t>conditions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EB9D" w14:textId="77777777" w:rsidR="00AA4B17" w:rsidRDefault="00AA4B17" w:rsidP="00715445">
      <w:pPr>
        <w:spacing w:before="0" w:after="0" w:line="240" w:lineRule="auto"/>
      </w:pPr>
      <w:r>
        <w:separator/>
      </w:r>
    </w:p>
  </w:footnote>
  <w:footnote w:type="continuationSeparator" w:id="0">
    <w:p w14:paraId="66E2839B" w14:textId="77777777" w:rsidR="00AA4B17" w:rsidRDefault="00AA4B17" w:rsidP="007154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3A7E80"/>
    <w:multiLevelType w:val="hybridMultilevel"/>
    <w:tmpl w:val="ACAC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D38CA"/>
    <w:multiLevelType w:val="hybridMultilevel"/>
    <w:tmpl w:val="B100E62E"/>
    <w:lvl w:ilvl="0" w:tplc="A5B0D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D98"/>
    <w:multiLevelType w:val="hybridMultilevel"/>
    <w:tmpl w:val="BB182726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4046E"/>
    <w:multiLevelType w:val="multilevel"/>
    <w:tmpl w:val="34B2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F3A32"/>
    <w:multiLevelType w:val="hybridMultilevel"/>
    <w:tmpl w:val="9FDC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24385">
    <w:abstractNumId w:val="12"/>
  </w:num>
  <w:num w:numId="2" w16cid:durableId="1667248393">
    <w:abstractNumId w:val="5"/>
  </w:num>
  <w:num w:numId="3" w16cid:durableId="1595899460">
    <w:abstractNumId w:val="3"/>
  </w:num>
  <w:num w:numId="4" w16cid:durableId="211041067">
    <w:abstractNumId w:val="2"/>
  </w:num>
  <w:num w:numId="5" w16cid:durableId="320696952">
    <w:abstractNumId w:val="1"/>
  </w:num>
  <w:num w:numId="6" w16cid:durableId="1388450640">
    <w:abstractNumId w:val="0"/>
  </w:num>
  <w:num w:numId="7" w16cid:durableId="793905803">
    <w:abstractNumId w:val="4"/>
  </w:num>
  <w:num w:numId="8" w16cid:durableId="1702514562">
    <w:abstractNumId w:val="9"/>
  </w:num>
  <w:num w:numId="9" w16cid:durableId="669218134">
    <w:abstractNumId w:val="6"/>
  </w:num>
  <w:num w:numId="10" w16cid:durableId="566844306">
    <w:abstractNumId w:val="10"/>
  </w:num>
  <w:num w:numId="11" w16cid:durableId="664089869">
    <w:abstractNumId w:val="11"/>
  </w:num>
  <w:num w:numId="12" w16cid:durableId="2133206231">
    <w:abstractNumId w:val="8"/>
  </w:num>
  <w:num w:numId="13" w16cid:durableId="192040169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ston, Sam (NHS Dorset)">
    <w15:presenceInfo w15:providerId="AD" w15:userId="S::sam.ruston@nhsdorset.nhs.uk::45a7677c-656a-4220-830f-0a1ed6f69a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5B"/>
    <w:rsid w:val="00030870"/>
    <w:rsid w:val="00030B8B"/>
    <w:rsid w:val="00030FD6"/>
    <w:rsid w:val="000311E3"/>
    <w:rsid w:val="00033606"/>
    <w:rsid w:val="00042E53"/>
    <w:rsid w:val="00043CAB"/>
    <w:rsid w:val="00044EDC"/>
    <w:rsid w:val="00056F3D"/>
    <w:rsid w:val="000728B4"/>
    <w:rsid w:val="00074A31"/>
    <w:rsid w:val="00084FBA"/>
    <w:rsid w:val="00090EEC"/>
    <w:rsid w:val="000A4407"/>
    <w:rsid w:val="000B160E"/>
    <w:rsid w:val="000C5C88"/>
    <w:rsid w:val="000E5675"/>
    <w:rsid w:val="00114931"/>
    <w:rsid w:val="00117806"/>
    <w:rsid w:val="00124708"/>
    <w:rsid w:val="001369B4"/>
    <w:rsid w:val="001667E5"/>
    <w:rsid w:val="00167262"/>
    <w:rsid w:val="00171F48"/>
    <w:rsid w:val="0017507E"/>
    <w:rsid w:val="00186FF3"/>
    <w:rsid w:val="001872F0"/>
    <w:rsid w:val="0019043B"/>
    <w:rsid w:val="001B3A8F"/>
    <w:rsid w:val="001E2BD7"/>
    <w:rsid w:val="001E716E"/>
    <w:rsid w:val="00203E26"/>
    <w:rsid w:val="0021633C"/>
    <w:rsid w:val="00226553"/>
    <w:rsid w:val="0023123A"/>
    <w:rsid w:val="00243EDA"/>
    <w:rsid w:val="00245021"/>
    <w:rsid w:val="00250D5B"/>
    <w:rsid w:val="002568A9"/>
    <w:rsid w:val="00265BC8"/>
    <w:rsid w:val="00276B27"/>
    <w:rsid w:val="002910FA"/>
    <w:rsid w:val="002942B3"/>
    <w:rsid w:val="00295880"/>
    <w:rsid w:val="002A5CB9"/>
    <w:rsid w:val="002E30F0"/>
    <w:rsid w:val="002E59F5"/>
    <w:rsid w:val="002F2D16"/>
    <w:rsid w:val="00317E04"/>
    <w:rsid w:val="00325B8B"/>
    <w:rsid w:val="00351479"/>
    <w:rsid w:val="00354F29"/>
    <w:rsid w:val="0035612E"/>
    <w:rsid w:val="003774D4"/>
    <w:rsid w:val="00387C64"/>
    <w:rsid w:val="00396999"/>
    <w:rsid w:val="003B642B"/>
    <w:rsid w:val="003E3C62"/>
    <w:rsid w:val="00405500"/>
    <w:rsid w:val="00415BFF"/>
    <w:rsid w:val="00423C3D"/>
    <w:rsid w:val="00442AEF"/>
    <w:rsid w:val="00476643"/>
    <w:rsid w:val="004A691A"/>
    <w:rsid w:val="004B24FA"/>
    <w:rsid w:val="004B2DDA"/>
    <w:rsid w:val="004B7133"/>
    <w:rsid w:val="004D453A"/>
    <w:rsid w:val="004F04BF"/>
    <w:rsid w:val="00506CF1"/>
    <w:rsid w:val="005201E2"/>
    <w:rsid w:val="00526BB8"/>
    <w:rsid w:val="0052763A"/>
    <w:rsid w:val="005548A6"/>
    <w:rsid w:val="0055695A"/>
    <w:rsid w:val="005A3AC6"/>
    <w:rsid w:val="005B4435"/>
    <w:rsid w:val="005B4B59"/>
    <w:rsid w:val="005B4E4B"/>
    <w:rsid w:val="005E3989"/>
    <w:rsid w:val="006018B2"/>
    <w:rsid w:val="0060576F"/>
    <w:rsid w:val="00611866"/>
    <w:rsid w:val="006221B1"/>
    <w:rsid w:val="006228E5"/>
    <w:rsid w:val="006402CE"/>
    <w:rsid w:val="0064201E"/>
    <w:rsid w:val="00651F3C"/>
    <w:rsid w:val="006520BF"/>
    <w:rsid w:val="006716B7"/>
    <w:rsid w:val="00672E39"/>
    <w:rsid w:val="0067457E"/>
    <w:rsid w:val="00686C5F"/>
    <w:rsid w:val="00687C61"/>
    <w:rsid w:val="006A3EA5"/>
    <w:rsid w:val="006C306B"/>
    <w:rsid w:val="006D0B0B"/>
    <w:rsid w:val="006D33A5"/>
    <w:rsid w:val="006E0A1E"/>
    <w:rsid w:val="006F2F0D"/>
    <w:rsid w:val="007108F9"/>
    <w:rsid w:val="00715404"/>
    <w:rsid w:val="00715445"/>
    <w:rsid w:val="007164AD"/>
    <w:rsid w:val="00724723"/>
    <w:rsid w:val="0073110E"/>
    <w:rsid w:val="00732A61"/>
    <w:rsid w:val="00745DAB"/>
    <w:rsid w:val="00757641"/>
    <w:rsid w:val="0076619C"/>
    <w:rsid w:val="007836EF"/>
    <w:rsid w:val="0078764A"/>
    <w:rsid w:val="007A4007"/>
    <w:rsid w:val="007C5DA6"/>
    <w:rsid w:val="007E6AAC"/>
    <w:rsid w:val="007F04BA"/>
    <w:rsid w:val="00820FDD"/>
    <w:rsid w:val="008241C1"/>
    <w:rsid w:val="00831487"/>
    <w:rsid w:val="00837B30"/>
    <w:rsid w:val="008527CA"/>
    <w:rsid w:val="00880291"/>
    <w:rsid w:val="008856FC"/>
    <w:rsid w:val="00891C6B"/>
    <w:rsid w:val="008948FD"/>
    <w:rsid w:val="008A7977"/>
    <w:rsid w:val="008B29F0"/>
    <w:rsid w:val="008B38C8"/>
    <w:rsid w:val="008C028F"/>
    <w:rsid w:val="008C3707"/>
    <w:rsid w:val="008D5B46"/>
    <w:rsid w:val="008D72C3"/>
    <w:rsid w:val="008E0E21"/>
    <w:rsid w:val="008E3544"/>
    <w:rsid w:val="0092518C"/>
    <w:rsid w:val="009320FE"/>
    <w:rsid w:val="00960F70"/>
    <w:rsid w:val="0096411D"/>
    <w:rsid w:val="00965B47"/>
    <w:rsid w:val="00995C8A"/>
    <w:rsid w:val="009E59E2"/>
    <w:rsid w:val="009F4DCC"/>
    <w:rsid w:val="00A153A3"/>
    <w:rsid w:val="00A15C5B"/>
    <w:rsid w:val="00A272C9"/>
    <w:rsid w:val="00A44CC1"/>
    <w:rsid w:val="00A64501"/>
    <w:rsid w:val="00A6613F"/>
    <w:rsid w:val="00A702FB"/>
    <w:rsid w:val="00A7116B"/>
    <w:rsid w:val="00A71ADC"/>
    <w:rsid w:val="00A77D2B"/>
    <w:rsid w:val="00A827FB"/>
    <w:rsid w:val="00A86EE2"/>
    <w:rsid w:val="00A902B2"/>
    <w:rsid w:val="00A9241C"/>
    <w:rsid w:val="00AA4B17"/>
    <w:rsid w:val="00AA525C"/>
    <w:rsid w:val="00AB77CB"/>
    <w:rsid w:val="00AC4B2D"/>
    <w:rsid w:val="00AC5401"/>
    <w:rsid w:val="00AE4325"/>
    <w:rsid w:val="00AF3262"/>
    <w:rsid w:val="00AF41F0"/>
    <w:rsid w:val="00B036CD"/>
    <w:rsid w:val="00B104D8"/>
    <w:rsid w:val="00B12B57"/>
    <w:rsid w:val="00B14D9E"/>
    <w:rsid w:val="00B15A88"/>
    <w:rsid w:val="00B3062D"/>
    <w:rsid w:val="00B41847"/>
    <w:rsid w:val="00B44165"/>
    <w:rsid w:val="00B450BC"/>
    <w:rsid w:val="00B50C01"/>
    <w:rsid w:val="00B63467"/>
    <w:rsid w:val="00B66013"/>
    <w:rsid w:val="00B84F12"/>
    <w:rsid w:val="00B86DA4"/>
    <w:rsid w:val="00B94571"/>
    <w:rsid w:val="00BA71C0"/>
    <w:rsid w:val="00BC431E"/>
    <w:rsid w:val="00BD39FF"/>
    <w:rsid w:val="00BF2949"/>
    <w:rsid w:val="00BF5CD1"/>
    <w:rsid w:val="00C12C06"/>
    <w:rsid w:val="00C258FD"/>
    <w:rsid w:val="00C67C18"/>
    <w:rsid w:val="00C80217"/>
    <w:rsid w:val="00C81984"/>
    <w:rsid w:val="00C97E8F"/>
    <w:rsid w:val="00CB77C8"/>
    <w:rsid w:val="00CB7C0E"/>
    <w:rsid w:val="00CD4D52"/>
    <w:rsid w:val="00CE0958"/>
    <w:rsid w:val="00CE4539"/>
    <w:rsid w:val="00CE65B2"/>
    <w:rsid w:val="00CF0A4A"/>
    <w:rsid w:val="00CF3E7F"/>
    <w:rsid w:val="00CF75B3"/>
    <w:rsid w:val="00D07EAF"/>
    <w:rsid w:val="00D13D26"/>
    <w:rsid w:val="00D37F7B"/>
    <w:rsid w:val="00D776FD"/>
    <w:rsid w:val="00D82AEA"/>
    <w:rsid w:val="00D87B4F"/>
    <w:rsid w:val="00D93FF5"/>
    <w:rsid w:val="00DA175B"/>
    <w:rsid w:val="00DA2977"/>
    <w:rsid w:val="00DC3980"/>
    <w:rsid w:val="00DD618C"/>
    <w:rsid w:val="00DE084F"/>
    <w:rsid w:val="00E0062E"/>
    <w:rsid w:val="00E16A69"/>
    <w:rsid w:val="00E279C6"/>
    <w:rsid w:val="00E3052B"/>
    <w:rsid w:val="00E37188"/>
    <w:rsid w:val="00E429BD"/>
    <w:rsid w:val="00E47631"/>
    <w:rsid w:val="00E66C2F"/>
    <w:rsid w:val="00E76AA8"/>
    <w:rsid w:val="00E83558"/>
    <w:rsid w:val="00E87DFD"/>
    <w:rsid w:val="00E9050E"/>
    <w:rsid w:val="00E9289D"/>
    <w:rsid w:val="00E94CBB"/>
    <w:rsid w:val="00EA03CB"/>
    <w:rsid w:val="00EB5159"/>
    <w:rsid w:val="00EC0269"/>
    <w:rsid w:val="00EC7EED"/>
    <w:rsid w:val="00ED38D4"/>
    <w:rsid w:val="00EE35FC"/>
    <w:rsid w:val="00EE4675"/>
    <w:rsid w:val="00F0630B"/>
    <w:rsid w:val="00F24B24"/>
    <w:rsid w:val="00F60089"/>
    <w:rsid w:val="00F7496B"/>
    <w:rsid w:val="00F757FC"/>
    <w:rsid w:val="00F7636C"/>
    <w:rsid w:val="00F95C8D"/>
    <w:rsid w:val="00F96410"/>
    <w:rsid w:val="00F96FF7"/>
    <w:rsid w:val="00FD1A55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C7F1E"/>
  <w15:docId w15:val="{123FC48D-020C-C740-9B73-16A00925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CD"/>
    <w:pPr>
      <w:spacing w:before="120" w:after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036CD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6CD"/>
    <w:rPr>
      <w:rFonts w:ascii="Arial" w:eastAsiaTheme="majorEastAsia" w:hAnsi="Arial" w:cstheme="majorBidi"/>
      <w:b/>
      <w:color w:val="0072C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50D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201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BC8"/>
    <w:rPr>
      <w:color w:val="808080"/>
      <w:shd w:val="clear" w:color="auto" w:fill="E6E6E6"/>
    </w:rPr>
  </w:style>
  <w:style w:type="paragraph" w:customStyle="1" w:styleId="Default">
    <w:name w:val="Default"/>
    <w:rsid w:val="00E9289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2DD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402CE"/>
  </w:style>
  <w:style w:type="paragraph" w:styleId="Revision">
    <w:name w:val="Revision"/>
    <w:hidden/>
    <w:uiPriority w:val="99"/>
    <w:semiHidden/>
    <w:rsid w:val="0076619C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67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atients-association.org.uk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emollien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A808E.CDA9F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gland.nhs.uk/publication/items-which-should-not-routinely-be-prescribed-in-primary-care-policy-guidance/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A808E.CDA9F570" TargetMode="External"/><Relationship Id="rId14" Type="http://schemas.openxmlformats.org/officeDocument/2006/relationships/hyperlink" Target="https://www.bmj.com/content/361/bmj.k1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43ACE-0C46-BA48-AD74-2BB22AD99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87E39-ACDD-4A2E-8516-552D2383FBF7}"/>
</file>

<file path=customXml/itemProps3.xml><?xml version="1.0" encoding="utf-8"?>
<ds:datastoreItem xmlns:ds="http://schemas.openxmlformats.org/officeDocument/2006/customXml" ds:itemID="{77509BF1-405D-4F21-B076-28C8F9001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Changes to omega-3 fatty acids prescribing</vt:lpstr>
    </vt:vector>
  </TitlesOfParts>
  <Company>PrescQIPP</Company>
  <LinksUpToDate>false</LinksUpToDate>
  <CharactersWithSpaces>2665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Changes to omega-3 fatty acids prescribing</dc:title>
  <dc:subject>Patient information about medicines that will not be prescribed on a routine basis anymore</dc:subject>
  <dc:creator>PrescQIPP</dc:creator>
  <cp:keywords>omega 3 fatty acids; low value medicines</cp:keywords>
  <cp:lastModifiedBy>Ruston, Sam (NHS Dorset)</cp:lastModifiedBy>
  <cp:revision>7</cp:revision>
  <cp:lastPrinted>2017-09-26T10:42:00Z</cp:lastPrinted>
  <dcterms:created xsi:type="dcterms:W3CDTF">2024-03-27T16:34:00Z</dcterms:created>
  <dcterms:modified xsi:type="dcterms:W3CDTF">2024-03-28T11:36:00Z</dcterms:modified>
</cp:coreProperties>
</file>